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80B" w:rsidRPr="00487F7F" w:rsidRDefault="00B4480B" w:rsidP="00487F7F">
      <w:pPr>
        <w:shd w:val="clear" w:color="auto" w:fill="FFFFFF"/>
        <w:spacing w:after="0" w:line="360" w:lineRule="auto"/>
        <w:ind w:firstLine="567"/>
        <w:jc w:val="center"/>
        <w:outlineLvl w:val="1"/>
        <w:rPr>
          <w:rFonts w:ascii="Times New Roman" w:eastAsia="Times New Roman" w:hAnsi="Times New Roman" w:cs="Times New Roman"/>
          <w:b/>
          <w:bCs/>
          <w:color w:val="098D94"/>
          <w:sz w:val="36"/>
          <w:szCs w:val="36"/>
          <w:lang w:eastAsia="ru-RU"/>
        </w:rPr>
      </w:pPr>
      <w:r w:rsidRPr="00487F7F">
        <w:rPr>
          <w:rFonts w:ascii="Times New Roman" w:eastAsia="Times New Roman" w:hAnsi="Times New Roman" w:cs="Times New Roman"/>
          <w:b/>
          <w:bCs/>
          <w:color w:val="098D94"/>
          <w:sz w:val="36"/>
          <w:szCs w:val="36"/>
          <w:lang w:eastAsia="ru-RU"/>
        </w:rPr>
        <w:t>Трудовые льготы на работе беременным женщинам в 2017 году</w:t>
      </w:r>
    </w:p>
    <w:p w:rsidR="00B4480B" w:rsidRPr="00487F7F" w:rsidRDefault="00B4480B" w:rsidP="00487F7F">
      <w:pPr>
        <w:shd w:val="clear" w:color="auto" w:fill="FFFFFF"/>
        <w:spacing w:after="0" w:line="360" w:lineRule="auto"/>
        <w:ind w:firstLine="567"/>
        <w:rPr>
          <w:ins w:id="0" w:author="Unknown"/>
          <w:rFonts w:ascii="Times New Roman" w:eastAsia="Times New Roman" w:hAnsi="Times New Roman" w:cs="Times New Roman"/>
          <w:color w:val="222327"/>
          <w:sz w:val="28"/>
          <w:szCs w:val="28"/>
          <w:lang w:eastAsia="ru-RU"/>
        </w:rPr>
      </w:pPr>
      <w:ins w:id="1" w:author="Unknown">
        <w:r w:rsidRPr="00487F7F">
          <w:rPr>
            <w:rFonts w:ascii="Times New Roman" w:eastAsia="Times New Roman" w:hAnsi="Times New Roman" w:cs="Times New Roman"/>
            <w:color w:val="222327"/>
            <w:sz w:val="28"/>
            <w:szCs w:val="28"/>
            <w:lang w:eastAsia="ru-RU"/>
          </w:rPr>
          <w:t>Трудовые льготы для беременных женщин 2017, прежде всего, направлены на облегчение условий труда, что способствует здоровому вынашиванию ребенка. Трудовой кодекс РФ предоставляет беременным женщинам множество льгот. При желании будущей мамы, если ей тяжело становится справляться со своими профессиональными обязанностями, работодатель обязан снизить нормы выработки или перевести на другое место работы, на которой исключается воздействие вредных факторов. При таких условиях за женщиной сохраняется и должность, и заработная плата, которые были до беременности.</w:t>
        </w:r>
      </w:ins>
    </w:p>
    <w:p w:rsidR="00B4480B" w:rsidRPr="00487F7F" w:rsidRDefault="00B4480B" w:rsidP="00487F7F">
      <w:pPr>
        <w:shd w:val="clear" w:color="auto" w:fill="FFFFFF"/>
        <w:spacing w:after="0" w:line="360" w:lineRule="auto"/>
        <w:ind w:firstLine="567"/>
        <w:rPr>
          <w:ins w:id="2" w:author="Unknown"/>
          <w:rFonts w:ascii="Times New Roman" w:eastAsia="Times New Roman" w:hAnsi="Times New Roman" w:cs="Times New Roman"/>
          <w:color w:val="222327"/>
          <w:sz w:val="28"/>
          <w:szCs w:val="28"/>
          <w:lang w:eastAsia="ru-RU"/>
        </w:rPr>
      </w:pPr>
      <w:ins w:id="3" w:author="Unknown">
        <w:r w:rsidRPr="00487F7F">
          <w:rPr>
            <w:rFonts w:ascii="Times New Roman" w:eastAsia="Times New Roman" w:hAnsi="Times New Roman" w:cs="Times New Roman"/>
            <w:color w:val="222327"/>
            <w:sz w:val="28"/>
            <w:szCs w:val="28"/>
            <w:lang w:eastAsia="ru-RU"/>
          </w:rPr>
          <w:t>В России также существуют некоторые виды запрещенных работ для женщин, ожидающих рождения ребенка. К числу таких работ относятся места, на которых женщина в силу своих профессиональных обязанностей вынуждена поднимать тяжести свыше 5 кг, где присутствуют ночные смены и происходит контакт с ядовитыми веществами.</w:t>
        </w:r>
      </w:ins>
    </w:p>
    <w:p w:rsidR="00B4480B" w:rsidRPr="00487F7F" w:rsidRDefault="00B4480B" w:rsidP="00487F7F">
      <w:pPr>
        <w:shd w:val="clear" w:color="auto" w:fill="FFFFFF"/>
        <w:spacing w:after="0" w:line="360" w:lineRule="auto"/>
        <w:ind w:firstLine="567"/>
        <w:rPr>
          <w:ins w:id="4" w:author="Unknown"/>
          <w:rFonts w:ascii="Times New Roman" w:eastAsia="Times New Roman" w:hAnsi="Times New Roman" w:cs="Times New Roman"/>
          <w:color w:val="222327"/>
          <w:sz w:val="28"/>
          <w:szCs w:val="28"/>
          <w:lang w:eastAsia="ru-RU"/>
        </w:rPr>
      </w:pPr>
      <w:ins w:id="5" w:author="Unknown">
        <w:r w:rsidRPr="00487F7F">
          <w:rPr>
            <w:rFonts w:ascii="Times New Roman" w:eastAsia="Times New Roman" w:hAnsi="Times New Roman" w:cs="Times New Roman"/>
            <w:color w:val="222327"/>
            <w:sz w:val="28"/>
            <w:szCs w:val="28"/>
            <w:lang w:eastAsia="ru-RU"/>
          </w:rPr>
          <w:t>Законодательством РФ предусматривается смена беременной женщиной рода деятельности при сдельной, конвейерной работе, в выходные и праздничные дни, при частых командировках. Также к числу факторов, при которых требуется смена рода деятельности, принадлежит возникновение дискомфорта во время выполнения должностных обязанностей, связанного с вынашиванием ребенка (например, если женщина – повар, а ее беспокоит токсикоз).</w:t>
        </w:r>
      </w:ins>
    </w:p>
    <w:p w:rsidR="00B4480B" w:rsidRPr="00487F7F" w:rsidRDefault="00B4480B" w:rsidP="00487F7F">
      <w:pPr>
        <w:shd w:val="clear" w:color="auto" w:fill="FFFFFF"/>
        <w:spacing w:after="0" w:line="360" w:lineRule="auto"/>
        <w:ind w:firstLine="567"/>
        <w:rPr>
          <w:ins w:id="6" w:author="Unknown"/>
          <w:rFonts w:ascii="Times New Roman" w:eastAsia="Times New Roman" w:hAnsi="Times New Roman" w:cs="Times New Roman"/>
          <w:color w:val="222327"/>
          <w:sz w:val="28"/>
          <w:szCs w:val="28"/>
          <w:lang w:eastAsia="ru-RU"/>
        </w:rPr>
      </w:pPr>
      <w:ins w:id="7" w:author="Unknown">
        <w:r w:rsidRPr="00487F7F">
          <w:rPr>
            <w:rFonts w:ascii="Times New Roman" w:eastAsia="Times New Roman" w:hAnsi="Times New Roman" w:cs="Times New Roman"/>
            <w:color w:val="222327"/>
            <w:sz w:val="28"/>
            <w:szCs w:val="28"/>
            <w:lang w:eastAsia="ru-RU"/>
          </w:rPr>
          <w:t xml:space="preserve">Чтобы получить льготы беременным на работе в 2017году, женщине достаточно написать заявление о просьбе перевода ее на другую должностную обязанность, также необходимо </w:t>
        </w:r>
        <w:proofErr w:type="gramStart"/>
        <w:r w:rsidRPr="00487F7F">
          <w:rPr>
            <w:rFonts w:ascii="Times New Roman" w:eastAsia="Times New Roman" w:hAnsi="Times New Roman" w:cs="Times New Roman"/>
            <w:color w:val="222327"/>
            <w:sz w:val="28"/>
            <w:szCs w:val="28"/>
            <w:lang w:eastAsia="ru-RU"/>
          </w:rPr>
          <w:t>предоставить работодателю справку</w:t>
        </w:r>
        <w:proofErr w:type="gramEnd"/>
        <w:r w:rsidRPr="00487F7F">
          <w:rPr>
            <w:rFonts w:ascii="Times New Roman" w:eastAsia="Times New Roman" w:hAnsi="Times New Roman" w:cs="Times New Roman"/>
            <w:color w:val="222327"/>
            <w:sz w:val="28"/>
            <w:szCs w:val="28"/>
            <w:lang w:eastAsia="ru-RU"/>
          </w:rPr>
          <w:t xml:space="preserve"> от врача, в которой будет изложено требование об избавлении женщины от неблагоприятных условий труда. Этой процедурой не </w:t>
        </w:r>
        <w:r w:rsidRPr="00487F7F">
          <w:rPr>
            <w:rFonts w:ascii="Times New Roman" w:eastAsia="Times New Roman" w:hAnsi="Times New Roman" w:cs="Times New Roman"/>
            <w:color w:val="222327"/>
            <w:sz w:val="28"/>
            <w:szCs w:val="28"/>
            <w:lang w:eastAsia="ru-RU"/>
          </w:rPr>
          <w:lastRenderedPageBreak/>
          <w:t>предусмотрены никакие записи в трудовой книжке и изменение размера заработной платы.</w:t>
        </w:r>
      </w:ins>
    </w:p>
    <w:p w:rsidR="00B4480B" w:rsidRPr="00487F7F" w:rsidRDefault="00B4480B" w:rsidP="00487F7F">
      <w:pPr>
        <w:shd w:val="clear" w:color="auto" w:fill="FFFFFF"/>
        <w:spacing w:after="0" w:line="360" w:lineRule="auto"/>
        <w:ind w:firstLine="567"/>
        <w:rPr>
          <w:ins w:id="8" w:author="Unknown"/>
          <w:rFonts w:ascii="Times New Roman" w:eastAsia="Times New Roman" w:hAnsi="Times New Roman" w:cs="Times New Roman"/>
          <w:color w:val="222327"/>
          <w:sz w:val="28"/>
          <w:szCs w:val="28"/>
          <w:lang w:eastAsia="ru-RU"/>
        </w:rPr>
      </w:pPr>
      <w:ins w:id="9" w:author="Unknown">
        <w:r w:rsidRPr="00487F7F">
          <w:rPr>
            <w:rFonts w:ascii="Times New Roman" w:eastAsia="Times New Roman" w:hAnsi="Times New Roman" w:cs="Times New Roman"/>
            <w:color w:val="222327"/>
            <w:sz w:val="28"/>
            <w:szCs w:val="28"/>
            <w:lang w:eastAsia="ru-RU"/>
          </w:rPr>
          <w:t>Согласно</w:t>
        </w:r>
        <w:proofErr w:type="gramStart"/>
        <w:r w:rsidRPr="00487F7F">
          <w:rPr>
            <w:rFonts w:ascii="Times New Roman" w:eastAsia="Times New Roman" w:hAnsi="Times New Roman" w:cs="Times New Roman"/>
            <w:color w:val="222327"/>
            <w:sz w:val="28"/>
            <w:szCs w:val="28"/>
            <w:lang w:eastAsia="ru-RU"/>
          </w:rPr>
          <w:t xml:space="preserve"> С</w:t>
        </w:r>
        <w:proofErr w:type="gramEnd"/>
        <w:r w:rsidRPr="00487F7F">
          <w:rPr>
            <w:rFonts w:ascii="Times New Roman" w:eastAsia="Times New Roman" w:hAnsi="Times New Roman" w:cs="Times New Roman"/>
            <w:color w:val="222327"/>
            <w:sz w:val="28"/>
            <w:szCs w:val="28"/>
            <w:lang w:eastAsia="ru-RU"/>
          </w:rPr>
          <w:t>т.90 ТК РФ, беременная имеет право работать неполный рабочий день, согласовав это с работодателем. В этом случае в трудовой и страховой стаж беременной женщины не вносятся никакие поправки, а заработная плата насчитывается согласно отработанным часам.</w:t>
        </w:r>
      </w:ins>
    </w:p>
    <w:p w:rsidR="00B4480B" w:rsidRPr="00487F7F" w:rsidRDefault="00B4480B" w:rsidP="00487F7F">
      <w:pPr>
        <w:shd w:val="clear" w:color="auto" w:fill="FFFFFF"/>
        <w:spacing w:after="0" w:line="360" w:lineRule="auto"/>
        <w:ind w:firstLine="567"/>
        <w:rPr>
          <w:ins w:id="10" w:author="Unknown"/>
          <w:rFonts w:ascii="Times New Roman" w:eastAsia="Times New Roman" w:hAnsi="Times New Roman" w:cs="Times New Roman"/>
          <w:color w:val="222327"/>
          <w:sz w:val="28"/>
          <w:szCs w:val="28"/>
          <w:lang w:eastAsia="ru-RU"/>
        </w:rPr>
      </w:pPr>
      <w:ins w:id="11" w:author="Unknown">
        <w:r w:rsidRPr="00487F7F">
          <w:rPr>
            <w:rFonts w:ascii="Times New Roman" w:eastAsia="Times New Roman" w:hAnsi="Times New Roman" w:cs="Times New Roman"/>
            <w:color w:val="222327"/>
            <w:sz w:val="28"/>
            <w:szCs w:val="28"/>
            <w:lang w:eastAsia="ru-RU"/>
          </w:rPr>
          <w:t>Трудовые права беременной женщины в РФ регламентируют и требования к ее рабочему месту – помещение должно оснащаться вентиляцией, хорошим освещением, с нормальной температурой воздуха и оптимальной влажностью. Рабочее место женщины, ожидающей рождения ребенка, не должно находиться рядом с копировальной и множительной техникой, а за компьютером можно проводить не более 3 часов в смену.</w:t>
        </w:r>
      </w:ins>
    </w:p>
    <w:p w:rsidR="00B4480B" w:rsidRPr="00487F7F" w:rsidRDefault="00B4480B" w:rsidP="00487F7F">
      <w:pPr>
        <w:shd w:val="clear" w:color="auto" w:fill="FFFFFF"/>
        <w:spacing w:after="0" w:line="360" w:lineRule="auto"/>
        <w:ind w:firstLine="567"/>
        <w:rPr>
          <w:ins w:id="12" w:author="Unknown"/>
          <w:rFonts w:ascii="Times New Roman" w:eastAsia="Times New Roman" w:hAnsi="Times New Roman" w:cs="Times New Roman"/>
          <w:color w:val="222327"/>
          <w:sz w:val="28"/>
          <w:szCs w:val="28"/>
          <w:lang w:eastAsia="ru-RU"/>
        </w:rPr>
      </w:pPr>
      <w:ins w:id="13" w:author="Unknown">
        <w:r w:rsidRPr="00487F7F">
          <w:rPr>
            <w:rFonts w:ascii="Times New Roman" w:eastAsia="Times New Roman" w:hAnsi="Times New Roman" w:cs="Times New Roman"/>
            <w:color w:val="222327"/>
            <w:sz w:val="28"/>
            <w:szCs w:val="28"/>
            <w:lang w:eastAsia="ru-RU"/>
          </w:rPr>
          <w:t>Согласно льготам по работе беременным женщинам в 2017 году, установленным государством, работодатель должен отправить свою сотрудницу, ожидающую рождения ребенка, в ежегодный оплачиваемый отпуск со стопроцентной его оплатой.</w:t>
        </w:r>
      </w:ins>
    </w:p>
    <w:p w:rsidR="00B4480B" w:rsidRPr="00487F7F" w:rsidRDefault="00B4480B" w:rsidP="00487F7F">
      <w:pPr>
        <w:shd w:val="clear" w:color="auto" w:fill="FFFFFF"/>
        <w:spacing w:after="0" w:line="360" w:lineRule="auto"/>
        <w:ind w:firstLine="567"/>
        <w:outlineLvl w:val="1"/>
        <w:rPr>
          <w:ins w:id="14" w:author="Unknown"/>
          <w:rFonts w:ascii="Times New Roman" w:eastAsia="Times New Roman" w:hAnsi="Times New Roman" w:cs="Times New Roman"/>
          <w:b/>
          <w:bCs/>
          <w:color w:val="098D94"/>
          <w:sz w:val="28"/>
          <w:szCs w:val="28"/>
          <w:lang w:eastAsia="ru-RU"/>
        </w:rPr>
      </w:pPr>
      <w:ins w:id="15" w:author="Unknown">
        <w:r w:rsidRPr="00487F7F">
          <w:rPr>
            <w:rFonts w:ascii="Times New Roman" w:eastAsia="Times New Roman" w:hAnsi="Times New Roman" w:cs="Times New Roman"/>
            <w:b/>
            <w:bCs/>
            <w:color w:val="098D94"/>
            <w:sz w:val="28"/>
            <w:szCs w:val="28"/>
            <w:lang w:eastAsia="ru-RU"/>
          </w:rPr>
          <w:t>Льготы беременным женщинам по медицинскому обслуживанию</w:t>
        </w:r>
      </w:ins>
    </w:p>
    <w:p w:rsidR="00B4480B" w:rsidRPr="00487F7F" w:rsidRDefault="00B4480B" w:rsidP="00487F7F">
      <w:pPr>
        <w:shd w:val="clear" w:color="auto" w:fill="FFFFFF"/>
        <w:spacing w:after="0" w:line="360" w:lineRule="auto"/>
        <w:ind w:firstLine="567"/>
        <w:rPr>
          <w:ins w:id="16" w:author="Unknown"/>
          <w:rFonts w:ascii="Times New Roman" w:eastAsia="Times New Roman" w:hAnsi="Times New Roman" w:cs="Times New Roman"/>
          <w:color w:val="222327"/>
          <w:sz w:val="28"/>
          <w:szCs w:val="28"/>
          <w:lang w:eastAsia="ru-RU"/>
        </w:rPr>
      </w:pPr>
      <w:ins w:id="17" w:author="Unknown">
        <w:r w:rsidRPr="00487F7F">
          <w:rPr>
            <w:rFonts w:ascii="Times New Roman" w:eastAsia="Times New Roman" w:hAnsi="Times New Roman" w:cs="Times New Roman"/>
            <w:color w:val="222327"/>
            <w:sz w:val="28"/>
            <w:szCs w:val="28"/>
            <w:lang w:eastAsia="ru-RU"/>
          </w:rPr>
          <w:t>В 2006 году правительством Российской Федерации был запущен государственный всероссийский проект «Здоровье», цель которого – улучшить качество медицинских услуг в роддомах и женских консультациях. Какие льготы положены беременным в 2017 году по медицинскому обслуживанию?</w:t>
        </w:r>
      </w:ins>
    </w:p>
    <w:p w:rsidR="00B4480B" w:rsidRPr="00487F7F" w:rsidRDefault="00B4480B" w:rsidP="00487F7F">
      <w:pPr>
        <w:shd w:val="clear" w:color="auto" w:fill="FFFFFF"/>
        <w:spacing w:after="0" w:line="360" w:lineRule="auto"/>
        <w:ind w:firstLine="567"/>
        <w:rPr>
          <w:ins w:id="18" w:author="Unknown"/>
          <w:rFonts w:ascii="Times New Roman" w:eastAsia="Times New Roman" w:hAnsi="Times New Roman" w:cs="Times New Roman"/>
          <w:color w:val="222327"/>
          <w:sz w:val="28"/>
          <w:szCs w:val="28"/>
          <w:lang w:eastAsia="ru-RU"/>
        </w:rPr>
      </w:pPr>
      <w:ins w:id="19" w:author="Unknown">
        <w:r w:rsidRPr="00487F7F">
          <w:rPr>
            <w:rFonts w:ascii="Times New Roman" w:eastAsia="Times New Roman" w:hAnsi="Times New Roman" w:cs="Times New Roman"/>
            <w:color w:val="222327"/>
            <w:sz w:val="28"/>
            <w:szCs w:val="28"/>
            <w:lang w:eastAsia="ru-RU"/>
          </w:rPr>
          <w:t>Ст. 41 Конституции РФ и ст. 20 Основ законодательства РФ предусмотрено, что услуги и помощь гражданам РФ в государственных и муниципальных медицинских учреждениях предоставляется бесплатно, в том числе и беременным женщинам.</w:t>
        </w:r>
      </w:ins>
    </w:p>
    <w:p w:rsidR="00B4480B" w:rsidRPr="00487F7F" w:rsidRDefault="00B4480B" w:rsidP="00487F7F">
      <w:pPr>
        <w:shd w:val="clear" w:color="auto" w:fill="FFFFFF"/>
        <w:spacing w:after="0" w:line="360" w:lineRule="auto"/>
        <w:ind w:firstLine="567"/>
        <w:rPr>
          <w:ins w:id="20" w:author="Unknown"/>
          <w:rFonts w:ascii="Times New Roman" w:eastAsia="Times New Roman" w:hAnsi="Times New Roman" w:cs="Times New Roman"/>
          <w:color w:val="222327"/>
          <w:sz w:val="28"/>
          <w:szCs w:val="28"/>
          <w:lang w:eastAsia="ru-RU"/>
        </w:rPr>
      </w:pPr>
      <w:ins w:id="21" w:author="Unknown">
        <w:r w:rsidRPr="00487F7F">
          <w:rPr>
            <w:rFonts w:ascii="Times New Roman" w:eastAsia="Times New Roman" w:hAnsi="Times New Roman" w:cs="Times New Roman"/>
            <w:color w:val="222327"/>
            <w:sz w:val="28"/>
            <w:szCs w:val="28"/>
            <w:lang w:eastAsia="ru-RU"/>
          </w:rPr>
          <w:t>Согласно приказу «О лекарственном обеспечении беременных женщин», каждая будущая мама может получить ряд лекарств абсолютно бесплатно или с 50-процентной скидкой.</w:t>
        </w:r>
      </w:ins>
    </w:p>
    <w:p w:rsidR="00B4480B" w:rsidRPr="00487F7F" w:rsidRDefault="00B4480B" w:rsidP="00487F7F">
      <w:pPr>
        <w:shd w:val="clear" w:color="auto" w:fill="FFFFFF"/>
        <w:spacing w:after="0" w:line="360" w:lineRule="auto"/>
        <w:ind w:firstLine="567"/>
        <w:rPr>
          <w:ins w:id="22" w:author="Unknown"/>
          <w:rFonts w:ascii="Times New Roman" w:eastAsia="Times New Roman" w:hAnsi="Times New Roman" w:cs="Times New Roman"/>
          <w:color w:val="222327"/>
          <w:sz w:val="28"/>
          <w:szCs w:val="28"/>
          <w:lang w:eastAsia="ru-RU"/>
        </w:rPr>
      </w:pPr>
      <w:ins w:id="23" w:author="Unknown">
        <w:r w:rsidRPr="00487F7F">
          <w:rPr>
            <w:rFonts w:ascii="Times New Roman" w:eastAsia="Times New Roman" w:hAnsi="Times New Roman" w:cs="Times New Roman"/>
            <w:b/>
            <w:bCs/>
            <w:color w:val="222327"/>
            <w:sz w:val="28"/>
            <w:szCs w:val="28"/>
            <w:lang w:eastAsia="ru-RU"/>
          </w:rPr>
          <w:lastRenderedPageBreak/>
          <w:t>Чтобы получить все льготы на медицинское обслуживание во время беременности, женщине необходимо придерживаться такого общего порядка:</w:t>
        </w:r>
      </w:ins>
    </w:p>
    <w:p w:rsidR="00B4480B" w:rsidRPr="00487F7F" w:rsidRDefault="00B4480B" w:rsidP="00487F7F">
      <w:pPr>
        <w:shd w:val="clear" w:color="auto" w:fill="FFFFFF"/>
        <w:spacing w:after="0" w:line="360" w:lineRule="auto"/>
        <w:ind w:firstLine="567"/>
        <w:rPr>
          <w:ins w:id="24" w:author="Unknown"/>
          <w:rFonts w:ascii="Times New Roman" w:eastAsia="Times New Roman" w:hAnsi="Times New Roman" w:cs="Times New Roman"/>
          <w:color w:val="222327"/>
          <w:sz w:val="28"/>
          <w:szCs w:val="28"/>
          <w:lang w:eastAsia="ru-RU"/>
        </w:rPr>
      </w:pPr>
      <w:ins w:id="25" w:author="Unknown">
        <w:r w:rsidRPr="00487F7F">
          <w:rPr>
            <w:rFonts w:ascii="Times New Roman" w:eastAsia="Times New Roman" w:hAnsi="Times New Roman" w:cs="Times New Roman"/>
            <w:b/>
            <w:bCs/>
            <w:color w:val="222327"/>
            <w:sz w:val="28"/>
            <w:szCs w:val="28"/>
            <w:lang w:eastAsia="ru-RU"/>
          </w:rPr>
          <w:t>1. Важно постараться стать на учет в женскую консультацию по месту проживания</w:t>
        </w:r>
        <w:r w:rsidRPr="00487F7F">
          <w:rPr>
            <w:rFonts w:ascii="Times New Roman" w:eastAsia="Times New Roman" w:hAnsi="Times New Roman" w:cs="Times New Roman"/>
            <w:color w:val="222327"/>
            <w:sz w:val="28"/>
            <w:szCs w:val="28"/>
            <w:lang w:eastAsia="ru-RU"/>
          </w:rPr>
          <w:t> до двенадцати недель беременности. За раннюю постановку на учет государством предусмотрены стимулирующие льготы и выплаты беременным в 2017 году в размере 500-1000 рублей, в зависимости от региона РФ.</w:t>
        </w:r>
      </w:ins>
    </w:p>
    <w:p w:rsidR="00B4480B" w:rsidRPr="00487F7F" w:rsidRDefault="00B4480B" w:rsidP="00487F7F">
      <w:pPr>
        <w:shd w:val="clear" w:color="auto" w:fill="FFFFFF"/>
        <w:spacing w:after="0" w:line="360" w:lineRule="auto"/>
        <w:ind w:firstLine="567"/>
        <w:rPr>
          <w:ins w:id="26" w:author="Unknown"/>
          <w:rFonts w:ascii="Times New Roman" w:eastAsia="Times New Roman" w:hAnsi="Times New Roman" w:cs="Times New Roman"/>
          <w:color w:val="222327"/>
          <w:sz w:val="28"/>
          <w:szCs w:val="28"/>
          <w:lang w:eastAsia="ru-RU"/>
        </w:rPr>
      </w:pPr>
      <w:ins w:id="27" w:author="Unknown">
        <w:r w:rsidRPr="00487F7F">
          <w:rPr>
            <w:rFonts w:ascii="Times New Roman" w:eastAsia="Times New Roman" w:hAnsi="Times New Roman" w:cs="Times New Roman"/>
            <w:b/>
            <w:bCs/>
            <w:color w:val="222327"/>
            <w:sz w:val="28"/>
            <w:szCs w:val="28"/>
            <w:lang w:eastAsia="ru-RU"/>
          </w:rPr>
          <w:t>2. Регулярно посещать кабинет курирующего гинеколога и своевременно сдавать все анализы.</w:t>
        </w:r>
      </w:ins>
    </w:p>
    <w:p w:rsidR="00B4480B" w:rsidRPr="00487F7F" w:rsidRDefault="00B4480B" w:rsidP="00487F7F">
      <w:pPr>
        <w:shd w:val="clear" w:color="auto" w:fill="FFFFFF"/>
        <w:spacing w:after="0" w:line="360" w:lineRule="auto"/>
        <w:ind w:firstLine="567"/>
        <w:rPr>
          <w:ins w:id="28" w:author="Unknown"/>
          <w:rFonts w:ascii="Times New Roman" w:eastAsia="Times New Roman" w:hAnsi="Times New Roman" w:cs="Times New Roman"/>
          <w:color w:val="222327"/>
          <w:sz w:val="28"/>
          <w:szCs w:val="28"/>
          <w:lang w:eastAsia="ru-RU"/>
        </w:rPr>
      </w:pPr>
      <w:ins w:id="29" w:author="Unknown">
        <w:r w:rsidRPr="00487F7F">
          <w:rPr>
            <w:rFonts w:ascii="Times New Roman" w:eastAsia="Times New Roman" w:hAnsi="Times New Roman" w:cs="Times New Roman"/>
            <w:b/>
            <w:bCs/>
            <w:color w:val="222327"/>
            <w:sz w:val="28"/>
            <w:szCs w:val="28"/>
            <w:lang w:eastAsia="ru-RU"/>
          </w:rPr>
          <w:t>3. На 30-й недели беременности или на 28-й (при многоплодной беременности) женщине выдается родовой сертификат.</w:t>
        </w:r>
        <w:r w:rsidRPr="00487F7F">
          <w:rPr>
            <w:rFonts w:ascii="Times New Roman" w:eastAsia="Times New Roman" w:hAnsi="Times New Roman" w:cs="Times New Roman"/>
            <w:color w:val="222327"/>
            <w:sz w:val="28"/>
            <w:szCs w:val="28"/>
            <w:lang w:eastAsia="ru-RU"/>
          </w:rPr>
          <w:t> Его можно использовать на приобретение лекарств, оплаты родов, а также на медицинский осмотр малыша первый год жизни.</w:t>
        </w:r>
      </w:ins>
    </w:p>
    <w:p w:rsidR="00B4480B" w:rsidRPr="00487F7F" w:rsidRDefault="00B4480B" w:rsidP="00487F7F">
      <w:pPr>
        <w:shd w:val="clear" w:color="auto" w:fill="FFFFFF"/>
        <w:spacing w:after="0" w:line="360" w:lineRule="auto"/>
        <w:ind w:firstLine="567"/>
        <w:rPr>
          <w:ins w:id="30" w:author="Unknown"/>
          <w:rFonts w:ascii="Times New Roman" w:eastAsia="Times New Roman" w:hAnsi="Times New Roman" w:cs="Times New Roman"/>
          <w:color w:val="222327"/>
          <w:sz w:val="28"/>
          <w:szCs w:val="28"/>
          <w:lang w:eastAsia="ru-RU"/>
        </w:rPr>
      </w:pPr>
      <w:ins w:id="31" w:author="Unknown">
        <w:r w:rsidRPr="00487F7F">
          <w:rPr>
            <w:rFonts w:ascii="Times New Roman" w:eastAsia="Times New Roman" w:hAnsi="Times New Roman" w:cs="Times New Roman"/>
            <w:b/>
            <w:bCs/>
            <w:color w:val="222327"/>
            <w:sz w:val="28"/>
            <w:szCs w:val="28"/>
            <w:lang w:eastAsia="ru-RU"/>
          </w:rPr>
          <w:t>Бесплатные медицинские услуги беременным в 2017 году:</w:t>
        </w:r>
      </w:ins>
    </w:p>
    <w:p w:rsidR="00B4480B" w:rsidRPr="00487F7F" w:rsidRDefault="00B4480B" w:rsidP="00487F7F">
      <w:pPr>
        <w:shd w:val="clear" w:color="auto" w:fill="FFFFFF"/>
        <w:spacing w:after="0" w:line="360" w:lineRule="auto"/>
        <w:ind w:firstLine="567"/>
        <w:rPr>
          <w:ins w:id="32" w:author="Unknown"/>
          <w:rFonts w:ascii="Times New Roman" w:eastAsia="Times New Roman" w:hAnsi="Times New Roman" w:cs="Times New Roman"/>
          <w:color w:val="222327"/>
          <w:sz w:val="28"/>
          <w:szCs w:val="28"/>
          <w:lang w:eastAsia="ru-RU"/>
        </w:rPr>
      </w:pPr>
      <w:ins w:id="33" w:author="Unknown">
        <w:r w:rsidRPr="00487F7F">
          <w:rPr>
            <w:rFonts w:ascii="Times New Roman" w:eastAsia="Times New Roman" w:hAnsi="Times New Roman" w:cs="Times New Roman"/>
            <w:b/>
            <w:bCs/>
            <w:color w:val="222327"/>
            <w:sz w:val="28"/>
            <w:szCs w:val="28"/>
            <w:lang w:eastAsia="ru-RU"/>
          </w:rPr>
          <w:t>1. Услуги врачей – гинеколога, терапевта, отоларинголога, офтальмолога, стоматолога.</w:t>
        </w:r>
        <w:r w:rsidRPr="00487F7F">
          <w:rPr>
            <w:rFonts w:ascii="Times New Roman" w:eastAsia="Times New Roman" w:hAnsi="Times New Roman" w:cs="Times New Roman"/>
            <w:color w:val="222327"/>
            <w:sz w:val="28"/>
            <w:szCs w:val="28"/>
            <w:lang w:eastAsia="ru-RU"/>
          </w:rPr>
          <w:t> Для бесплатных медицинских услуг специалистов, необходимо взять направление у курирующего гинеколога.</w:t>
        </w:r>
      </w:ins>
    </w:p>
    <w:p w:rsidR="00B4480B" w:rsidRPr="00487F7F" w:rsidRDefault="00B4480B" w:rsidP="00487F7F">
      <w:pPr>
        <w:shd w:val="clear" w:color="auto" w:fill="FFFFFF"/>
        <w:spacing w:after="0" w:line="360" w:lineRule="auto"/>
        <w:ind w:firstLine="567"/>
        <w:rPr>
          <w:ins w:id="34" w:author="Unknown"/>
          <w:rFonts w:ascii="Times New Roman" w:eastAsia="Times New Roman" w:hAnsi="Times New Roman" w:cs="Times New Roman"/>
          <w:color w:val="222327"/>
          <w:sz w:val="28"/>
          <w:szCs w:val="28"/>
          <w:lang w:eastAsia="ru-RU"/>
        </w:rPr>
      </w:pPr>
      <w:ins w:id="35" w:author="Unknown">
        <w:r w:rsidRPr="00487F7F">
          <w:rPr>
            <w:rFonts w:ascii="Times New Roman" w:eastAsia="Times New Roman" w:hAnsi="Times New Roman" w:cs="Times New Roman"/>
            <w:b/>
            <w:bCs/>
            <w:color w:val="222327"/>
            <w:sz w:val="28"/>
            <w:szCs w:val="28"/>
            <w:lang w:eastAsia="ru-RU"/>
          </w:rPr>
          <w:t>2. Общие исследования.</w:t>
        </w:r>
        <w:r w:rsidRPr="00487F7F">
          <w:rPr>
            <w:rFonts w:ascii="Times New Roman" w:eastAsia="Times New Roman" w:hAnsi="Times New Roman" w:cs="Times New Roman"/>
            <w:color w:val="222327"/>
            <w:sz w:val="28"/>
            <w:szCs w:val="28"/>
            <w:lang w:eastAsia="ru-RU"/>
          </w:rPr>
          <w:t> За весь срок беременности женщине положено пройти бесплатно три плановых УЗИ, в случае отклонения от нормы их может быть больше. Чтобы исследование было бесплатным, необходимо иметь направление на процедуру от курирующего гинеколога. Кроме УЗИ, будущая мама должна пройти ЭКГ, а также флюорографию со всеми членами своей семьи, проживающими вместе с ней.</w:t>
        </w:r>
      </w:ins>
    </w:p>
    <w:p w:rsidR="00B4480B" w:rsidRPr="00487F7F" w:rsidRDefault="00B4480B" w:rsidP="00487F7F">
      <w:pPr>
        <w:shd w:val="clear" w:color="auto" w:fill="FFFFFF"/>
        <w:spacing w:after="0" w:line="360" w:lineRule="auto"/>
        <w:ind w:firstLine="567"/>
        <w:rPr>
          <w:ins w:id="36" w:author="Unknown"/>
          <w:rFonts w:ascii="Times New Roman" w:eastAsia="Times New Roman" w:hAnsi="Times New Roman" w:cs="Times New Roman"/>
          <w:color w:val="222327"/>
          <w:sz w:val="28"/>
          <w:szCs w:val="28"/>
          <w:lang w:eastAsia="ru-RU"/>
        </w:rPr>
      </w:pPr>
      <w:ins w:id="37" w:author="Unknown">
        <w:r w:rsidRPr="00487F7F">
          <w:rPr>
            <w:rFonts w:ascii="Times New Roman" w:eastAsia="Times New Roman" w:hAnsi="Times New Roman" w:cs="Times New Roman"/>
            <w:b/>
            <w:bCs/>
            <w:color w:val="222327"/>
            <w:sz w:val="28"/>
            <w:szCs w:val="28"/>
            <w:lang w:eastAsia="ru-RU"/>
          </w:rPr>
          <w:t>3. Лабораторные исследования.</w:t>
        </w:r>
        <w:r w:rsidRPr="00487F7F">
          <w:rPr>
            <w:rFonts w:ascii="Times New Roman" w:eastAsia="Times New Roman" w:hAnsi="Times New Roman" w:cs="Times New Roman"/>
            <w:color w:val="222327"/>
            <w:sz w:val="28"/>
            <w:szCs w:val="28"/>
            <w:lang w:eastAsia="ru-RU"/>
          </w:rPr>
          <w:t> Согласно приказу Министерства здравоохранения, беременная женщина имеет право на ряд бесплатных анализов – общие, биохимические, серологические, цитологические и дополнительные по показаниям гинеколога.</w:t>
        </w:r>
      </w:ins>
    </w:p>
    <w:p w:rsidR="00B4480B" w:rsidRPr="00487F7F" w:rsidRDefault="00B4480B" w:rsidP="00487F7F">
      <w:pPr>
        <w:shd w:val="clear" w:color="auto" w:fill="FFFFFF"/>
        <w:spacing w:after="0" w:line="360" w:lineRule="auto"/>
        <w:ind w:firstLine="567"/>
        <w:rPr>
          <w:ins w:id="38" w:author="Unknown"/>
          <w:rFonts w:ascii="Times New Roman" w:eastAsia="Times New Roman" w:hAnsi="Times New Roman" w:cs="Times New Roman"/>
          <w:color w:val="222327"/>
          <w:sz w:val="28"/>
          <w:szCs w:val="28"/>
          <w:lang w:eastAsia="ru-RU"/>
        </w:rPr>
      </w:pPr>
      <w:ins w:id="39" w:author="Unknown">
        <w:r w:rsidRPr="00487F7F">
          <w:rPr>
            <w:rFonts w:ascii="Times New Roman" w:eastAsia="Times New Roman" w:hAnsi="Times New Roman" w:cs="Times New Roman"/>
            <w:b/>
            <w:bCs/>
            <w:color w:val="222327"/>
            <w:sz w:val="28"/>
            <w:szCs w:val="28"/>
            <w:lang w:eastAsia="ru-RU"/>
          </w:rPr>
          <w:t xml:space="preserve">4. Манипуляции и </w:t>
        </w:r>
        <w:proofErr w:type="spellStart"/>
        <w:r w:rsidRPr="00487F7F">
          <w:rPr>
            <w:rFonts w:ascii="Times New Roman" w:eastAsia="Times New Roman" w:hAnsi="Times New Roman" w:cs="Times New Roman"/>
            <w:b/>
            <w:bCs/>
            <w:color w:val="222327"/>
            <w:sz w:val="28"/>
            <w:szCs w:val="28"/>
            <w:lang w:eastAsia="ru-RU"/>
          </w:rPr>
          <w:t>физиопроцедуры</w:t>
        </w:r>
        <w:proofErr w:type="spellEnd"/>
        <w:r w:rsidRPr="00487F7F">
          <w:rPr>
            <w:rFonts w:ascii="Times New Roman" w:eastAsia="Times New Roman" w:hAnsi="Times New Roman" w:cs="Times New Roman"/>
            <w:b/>
            <w:bCs/>
            <w:color w:val="222327"/>
            <w:sz w:val="28"/>
            <w:szCs w:val="28"/>
            <w:lang w:eastAsia="ru-RU"/>
          </w:rPr>
          <w:t>.</w:t>
        </w:r>
        <w:r w:rsidRPr="00487F7F">
          <w:rPr>
            <w:rFonts w:ascii="Times New Roman" w:eastAsia="Times New Roman" w:hAnsi="Times New Roman" w:cs="Times New Roman"/>
            <w:color w:val="222327"/>
            <w:sz w:val="28"/>
            <w:szCs w:val="28"/>
            <w:lang w:eastAsia="ru-RU"/>
          </w:rPr>
          <w:t xml:space="preserve"> По показаниям беременная женщина имеет право на бесплатные </w:t>
        </w:r>
        <w:proofErr w:type="spellStart"/>
        <w:r w:rsidRPr="00487F7F">
          <w:rPr>
            <w:rFonts w:ascii="Times New Roman" w:eastAsia="Times New Roman" w:hAnsi="Times New Roman" w:cs="Times New Roman"/>
            <w:color w:val="222327"/>
            <w:sz w:val="28"/>
            <w:szCs w:val="28"/>
            <w:lang w:eastAsia="ru-RU"/>
          </w:rPr>
          <w:t>физиопроцедуры</w:t>
        </w:r>
        <w:proofErr w:type="spellEnd"/>
        <w:r w:rsidRPr="00487F7F">
          <w:rPr>
            <w:rFonts w:ascii="Times New Roman" w:eastAsia="Times New Roman" w:hAnsi="Times New Roman" w:cs="Times New Roman"/>
            <w:color w:val="222327"/>
            <w:sz w:val="28"/>
            <w:szCs w:val="28"/>
            <w:lang w:eastAsia="ru-RU"/>
          </w:rPr>
          <w:t xml:space="preserve"> – электросон, </w:t>
        </w:r>
        <w:proofErr w:type="spellStart"/>
        <w:r w:rsidRPr="00487F7F">
          <w:rPr>
            <w:rFonts w:ascii="Times New Roman" w:eastAsia="Times New Roman" w:hAnsi="Times New Roman" w:cs="Times New Roman"/>
            <w:color w:val="222327"/>
            <w:sz w:val="28"/>
            <w:szCs w:val="28"/>
            <w:lang w:eastAsia="ru-RU"/>
          </w:rPr>
          <w:lastRenderedPageBreak/>
          <w:t>элекрофорез</w:t>
        </w:r>
        <w:proofErr w:type="spellEnd"/>
        <w:r w:rsidRPr="00487F7F">
          <w:rPr>
            <w:rFonts w:ascii="Times New Roman" w:eastAsia="Times New Roman" w:hAnsi="Times New Roman" w:cs="Times New Roman"/>
            <w:color w:val="222327"/>
            <w:sz w:val="28"/>
            <w:szCs w:val="28"/>
            <w:lang w:eastAsia="ru-RU"/>
          </w:rPr>
          <w:t xml:space="preserve"> и другие. По назначению врача на бесплатной основе проводятся внутривенные и внутримышечные инъекции, а также другие манипуляции.</w:t>
        </w:r>
      </w:ins>
    </w:p>
    <w:p w:rsidR="00B4480B" w:rsidRPr="00487F7F" w:rsidRDefault="00B4480B" w:rsidP="00487F7F">
      <w:pPr>
        <w:shd w:val="clear" w:color="auto" w:fill="FFFFFF"/>
        <w:spacing w:after="0" w:line="360" w:lineRule="auto"/>
        <w:ind w:firstLine="567"/>
        <w:rPr>
          <w:ins w:id="40" w:author="Unknown"/>
          <w:rFonts w:ascii="Times New Roman" w:eastAsia="Times New Roman" w:hAnsi="Times New Roman" w:cs="Times New Roman"/>
          <w:color w:val="222327"/>
          <w:sz w:val="28"/>
          <w:szCs w:val="28"/>
          <w:lang w:eastAsia="ru-RU"/>
        </w:rPr>
      </w:pPr>
      <w:ins w:id="41" w:author="Unknown">
        <w:r w:rsidRPr="00487F7F">
          <w:rPr>
            <w:rFonts w:ascii="Times New Roman" w:eastAsia="Times New Roman" w:hAnsi="Times New Roman" w:cs="Times New Roman"/>
            <w:b/>
            <w:bCs/>
            <w:color w:val="222327"/>
            <w:sz w:val="28"/>
            <w:szCs w:val="28"/>
            <w:lang w:eastAsia="ru-RU"/>
          </w:rPr>
          <w:t>Документы для получения льгот беременным до декретного отпуска в 2017 г.</w:t>
        </w:r>
      </w:ins>
    </w:p>
    <w:p w:rsidR="00B4480B" w:rsidRPr="00487F7F" w:rsidRDefault="00B4480B" w:rsidP="00487F7F">
      <w:pPr>
        <w:shd w:val="clear" w:color="auto" w:fill="FFFFFF"/>
        <w:spacing w:after="0" w:line="360" w:lineRule="auto"/>
        <w:ind w:firstLine="567"/>
        <w:rPr>
          <w:ins w:id="42" w:author="Unknown"/>
          <w:rFonts w:ascii="Times New Roman" w:eastAsia="Times New Roman" w:hAnsi="Times New Roman" w:cs="Times New Roman"/>
          <w:color w:val="222327"/>
          <w:sz w:val="28"/>
          <w:szCs w:val="28"/>
          <w:lang w:eastAsia="ru-RU"/>
        </w:rPr>
      </w:pPr>
      <w:ins w:id="43" w:author="Unknown">
        <w:r w:rsidRPr="00487F7F">
          <w:rPr>
            <w:rFonts w:ascii="Times New Roman" w:eastAsia="Times New Roman" w:hAnsi="Times New Roman" w:cs="Times New Roman"/>
            <w:color w:val="222327"/>
            <w:sz w:val="28"/>
            <w:szCs w:val="28"/>
            <w:lang w:eastAsia="ru-RU"/>
          </w:rPr>
          <w:t>Пособия и льготы беременным женщинам 2017, которые до беременности не были трудоустроены, существенно отличаются от материальной помощи работающим. Беременная женщина может стать на учет в службу занятости, зарегистрировавшись как безработная, и получать пособие по безработице до начала отпуска по беременности и родам. Независимо от социального статуса, наличия или отсутствия работы, женщина имеет право на получение пособия по уходу за ребенком до 1, 5 лет.</w:t>
        </w:r>
      </w:ins>
    </w:p>
    <w:p w:rsidR="00B4480B" w:rsidRPr="00487F7F" w:rsidRDefault="00B4480B" w:rsidP="00487F7F">
      <w:pPr>
        <w:shd w:val="clear" w:color="auto" w:fill="FFFFFF"/>
        <w:spacing w:after="0" w:line="360" w:lineRule="auto"/>
        <w:ind w:firstLine="567"/>
        <w:rPr>
          <w:ins w:id="44" w:author="Unknown"/>
          <w:rFonts w:ascii="Times New Roman" w:eastAsia="Times New Roman" w:hAnsi="Times New Roman" w:cs="Times New Roman"/>
          <w:color w:val="222327"/>
          <w:sz w:val="28"/>
          <w:szCs w:val="28"/>
          <w:lang w:eastAsia="ru-RU"/>
        </w:rPr>
      </w:pPr>
      <w:ins w:id="45" w:author="Unknown">
        <w:r w:rsidRPr="00487F7F">
          <w:rPr>
            <w:rFonts w:ascii="Times New Roman" w:eastAsia="Times New Roman" w:hAnsi="Times New Roman" w:cs="Times New Roman"/>
            <w:b/>
            <w:bCs/>
            <w:color w:val="222327"/>
            <w:sz w:val="28"/>
            <w:szCs w:val="28"/>
            <w:lang w:eastAsia="ru-RU"/>
          </w:rPr>
          <w:t>Необходимы следующие документы для получения льгот беременным до декретного отпуска 2017:</w:t>
        </w:r>
      </w:ins>
    </w:p>
    <w:p w:rsidR="00B4480B" w:rsidRPr="00487F7F" w:rsidRDefault="00B4480B" w:rsidP="00487F7F">
      <w:pPr>
        <w:numPr>
          <w:ilvl w:val="0"/>
          <w:numId w:val="1"/>
        </w:numPr>
        <w:shd w:val="clear" w:color="auto" w:fill="FFFFFF"/>
        <w:spacing w:before="100" w:beforeAutospacing="1" w:after="0" w:line="360" w:lineRule="auto"/>
        <w:ind w:left="0" w:firstLine="567"/>
        <w:rPr>
          <w:ins w:id="46" w:author="Unknown"/>
          <w:rFonts w:ascii="Times New Roman" w:eastAsia="Times New Roman" w:hAnsi="Times New Roman" w:cs="Times New Roman"/>
          <w:color w:val="222327"/>
          <w:sz w:val="28"/>
          <w:szCs w:val="28"/>
          <w:lang w:eastAsia="ru-RU"/>
        </w:rPr>
      </w:pPr>
      <w:ins w:id="47" w:author="Unknown">
        <w:r w:rsidRPr="00487F7F">
          <w:rPr>
            <w:rFonts w:ascii="Times New Roman" w:eastAsia="Times New Roman" w:hAnsi="Times New Roman" w:cs="Times New Roman"/>
            <w:color w:val="222327"/>
            <w:sz w:val="28"/>
            <w:szCs w:val="28"/>
            <w:lang w:eastAsia="ru-RU"/>
          </w:rPr>
          <w:t>паспорт беременной женщины;</w:t>
        </w:r>
      </w:ins>
    </w:p>
    <w:p w:rsidR="00B4480B" w:rsidRPr="00487F7F" w:rsidRDefault="00B4480B" w:rsidP="00487F7F">
      <w:pPr>
        <w:numPr>
          <w:ilvl w:val="0"/>
          <w:numId w:val="1"/>
        </w:numPr>
        <w:shd w:val="clear" w:color="auto" w:fill="FFFFFF"/>
        <w:spacing w:before="100" w:beforeAutospacing="1" w:after="0" w:line="360" w:lineRule="auto"/>
        <w:ind w:left="0" w:firstLine="567"/>
        <w:rPr>
          <w:ins w:id="48" w:author="Unknown"/>
          <w:rFonts w:ascii="Times New Roman" w:eastAsia="Times New Roman" w:hAnsi="Times New Roman" w:cs="Times New Roman"/>
          <w:color w:val="222327"/>
          <w:sz w:val="28"/>
          <w:szCs w:val="28"/>
          <w:lang w:eastAsia="ru-RU"/>
        </w:rPr>
      </w:pPr>
      <w:ins w:id="49" w:author="Unknown">
        <w:r w:rsidRPr="00487F7F">
          <w:rPr>
            <w:rFonts w:ascii="Times New Roman" w:eastAsia="Times New Roman" w:hAnsi="Times New Roman" w:cs="Times New Roman"/>
            <w:color w:val="222327"/>
            <w:sz w:val="28"/>
            <w:szCs w:val="28"/>
            <w:lang w:eastAsia="ru-RU"/>
          </w:rPr>
          <w:t>справка из женской консультации, которая подтверждает факт постановки на учет до 12 недель беременности;</w:t>
        </w:r>
      </w:ins>
    </w:p>
    <w:p w:rsidR="00B4480B" w:rsidRPr="00487F7F" w:rsidRDefault="00B4480B" w:rsidP="00487F7F">
      <w:pPr>
        <w:numPr>
          <w:ilvl w:val="0"/>
          <w:numId w:val="1"/>
        </w:numPr>
        <w:shd w:val="clear" w:color="auto" w:fill="FFFFFF"/>
        <w:spacing w:before="100" w:beforeAutospacing="1" w:after="0" w:line="360" w:lineRule="auto"/>
        <w:ind w:left="0" w:firstLine="567"/>
        <w:rPr>
          <w:ins w:id="50" w:author="Unknown"/>
          <w:rFonts w:ascii="Times New Roman" w:eastAsia="Times New Roman" w:hAnsi="Times New Roman" w:cs="Times New Roman"/>
          <w:color w:val="222327"/>
          <w:sz w:val="28"/>
          <w:szCs w:val="28"/>
          <w:lang w:eastAsia="ru-RU"/>
        </w:rPr>
      </w:pPr>
      <w:ins w:id="51" w:author="Unknown">
        <w:r w:rsidRPr="00487F7F">
          <w:rPr>
            <w:rFonts w:ascii="Times New Roman" w:eastAsia="Times New Roman" w:hAnsi="Times New Roman" w:cs="Times New Roman"/>
            <w:color w:val="222327"/>
            <w:sz w:val="28"/>
            <w:szCs w:val="28"/>
            <w:lang w:eastAsia="ru-RU"/>
          </w:rPr>
          <w:t>заявление на получение пособия за раннюю постановку на учет;</w:t>
        </w:r>
      </w:ins>
    </w:p>
    <w:p w:rsidR="00B4480B" w:rsidRPr="00487F7F" w:rsidRDefault="00B4480B" w:rsidP="00487F7F">
      <w:pPr>
        <w:numPr>
          <w:ilvl w:val="0"/>
          <w:numId w:val="1"/>
        </w:numPr>
        <w:shd w:val="clear" w:color="auto" w:fill="FFFFFF"/>
        <w:spacing w:before="100" w:beforeAutospacing="1" w:after="0" w:line="360" w:lineRule="auto"/>
        <w:ind w:left="0" w:firstLine="567"/>
        <w:rPr>
          <w:ins w:id="52" w:author="Unknown"/>
          <w:rFonts w:ascii="Times New Roman" w:eastAsia="Times New Roman" w:hAnsi="Times New Roman" w:cs="Times New Roman"/>
          <w:color w:val="222327"/>
          <w:sz w:val="28"/>
          <w:szCs w:val="28"/>
          <w:lang w:eastAsia="ru-RU"/>
        </w:rPr>
      </w:pPr>
      <w:ins w:id="53" w:author="Unknown">
        <w:r w:rsidRPr="00487F7F">
          <w:rPr>
            <w:rFonts w:ascii="Times New Roman" w:eastAsia="Times New Roman" w:hAnsi="Times New Roman" w:cs="Times New Roman"/>
            <w:color w:val="222327"/>
            <w:sz w:val="28"/>
            <w:szCs w:val="28"/>
            <w:lang w:eastAsia="ru-RU"/>
          </w:rPr>
          <w:t>справка из службы занятости о подтверждении статуса безработной;</w:t>
        </w:r>
      </w:ins>
    </w:p>
    <w:p w:rsidR="00B4480B" w:rsidRPr="00487F7F" w:rsidRDefault="00B4480B" w:rsidP="00487F7F">
      <w:pPr>
        <w:numPr>
          <w:ilvl w:val="0"/>
          <w:numId w:val="1"/>
        </w:numPr>
        <w:shd w:val="clear" w:color="auto" w:fill="FFFFFF"/>
        <w:spacing w:before="100" w:beforeAutospacing="1" w:after="0" w:line="360" w:lineRule="auto"/>
        <w:ind w:left="0" w:firstLine="567"/>
        <w:rPr>
          <w:ins w:id="54" w:author="Unknown"/>
          <w:rFonts w:ascii="Times New Roman" w:eastAsia="Times New Roman" w:hAnsi="Times New Roman" w:cs="Times New Roman"/>
          <w:color w:val="222327"/>
          <w:sz w:val="28"/>
          <w:szCs w:val="28"/>
          <w:lang w:eastAsia="ru-RU"/>
        </w:rPr>
      </w:pPr>
      <w:ins w:id="55" w:author="Unknown">
        <w:r w:rsidRPr="00487F7F">
          <w:rPr>
            <w:rFonts w:ascii="Times New Roman" w:eastAsia="Times New Roman" w:hAnsi="Times New Roman" w:cs="Times New Roman"/>
            <w:color w:val="222327"/>
            <w:sz w:val="28"/>
            <w:szCs w:val="28"/>
            <w:lang w:eastAsia="ru-RU"/>
          </w:rPr>
          <w:t>заверенная выписка из трудовой книжки;</w:t>
        </w:r>
      </w:ins>
    </w:p>
    <w:p w:rsidR="00B4480B" w:rsidRPr="00487F7F" w:rsidRDefault="00B4480B" w:rsidP="00487F7F">
      <w:pPr>
        <w:numPr>
          <w:ilvl w:val="0"/>
          <w:numId w:val="1"/>
        </w:numPr>
        <w:shd w:val="clear" w:color="auto" w:fill="FFFFFF"/>
        <w:spacing w:before="100" w:beforeAutospacing="1" w:after="0" w:line="360" w:lineRule="auto"/>
        <w:ind w:left="0" w:firstLine="567"/>
        <w:rPr>
          <w:ins w:id="56" w:author="Unknown"/>
          <w:rFonts w:ascii="Times New Roman" w:eastAsia="Times New Roman" w:hAnsi="Times New Roman" w:cs="Times New Roman"/>
          <w:color w:val="222327"/>
          <w:sz w:val="28"/>
          <w:szCs w:val="28"/>
          <w:lang w:eastAsia="ru-RU"/>
        </w:rPr>
      </w:pPr>
      <w:ins w:id="57" w:author="Unknown">
        <w:r w:rsidRPr="00487F7F">
          <w:rPr>
            <w:rFonts w:ascii="Times New Roman" w:eastAsia="Times New Roman" w:hAnsi="Times New Roman" w:cs="Times New Roman"/>
            <w:color w:val="222327"/>
            <w:sz w:val="28"/>
            <w:szCs w:val="28"/>
            <w:lang w:eastAsia="ru-RU"/>
          </w:rPr>
          <w:t>справка из районного офиса службы по социальной защите о том, что выплата женщине еще не проводилась.</w:t>
        </w:r>
      </w:ins>
    </w:p>
    <w:p w:rsidR="00B4480B" w:rsidRPr="00487F7F" w:rsidRDefault="00B4480B" w:rsidP="00487F7F">
      <w:pPr>
        <w:shd w:val="clear" w:color="auto" w:fill="FFFFFF"/>
        <w:spacing w:after="0" w:line="360" w:lineRule="auto"/>
        <w:ind w:firstLine="567"/>
        <w:rPr>
          <w:ins w:id="58" w:author="Unknown"/>
          <w:rFonts w:ascii="Times New Roman" w:eastAsia="Times New Roman" w:hAnsi="Times New Roman" w:cs="Times New Roman"/>
          <w:color w:val="222327"/>
          <w:sz w:val="28"/>
          <w:szCs w:val="28"/>
          <w:lang w:eastAsia="ru-RU"/>
        </w:rPr>
      </w:pPr>
      <w:ins w:id="59" w:author="Unknown">
        <w:r w:rsidRPr="00487F7F">
          <w:rPr>
            <w:rFonts w:ascii="Times New Roman" w:eastAsia="Times New Roman" w:hAnsi="Times New Roman" w:cs="Times New Roman"/>
            <w:color w:val="222327"/>
            <w:sz w:val="28"/>
            <w:szCs w:val="28"/>
            <w:lang w:eastAsia="ru-RU"/>
          </w:rPr>
          <w:t>Эти документы дают возможность беременным женщинам получить социальную помощь, если они станут на учет по беременности до 12 недель.</w:t>
        </w:r>
      </w:ins>
    </w:p>
    <w:p w:rsidR="00B4480B" w:rsidRPr="00487F7F" w:rsidRDefault="00B4480B" w:rsidP="00487F7F">
      <w:pPr>
        <w:shd w:val="clear" w:color="auto" w:fill="FFFFFF"/>
        <w:spacing w:after="0" w:line="360" w:lineRule="auto"/>
        <w:ind w:firstLine="567"/>
        <w:rPr>
          <w:ins w:id="60" w:author="Unknown"/>
          <w:rFonts w:ascii="Times New Roman" w:eastAsia="Times New Roman" w:hAnsi="Times New Roman" w:cs="Times New Roman"/>
          <w:color w:val="222327"/>
          <w:sz w:val="28"/>
          <w:szCs w:val="28"/>
          <w:lang w:eastAsia="ru-RU"/>
        </w:rPr>
      </w:pPr>
      <w:ins w:id="61" w:author="Unknown">
        <w:r w:rsidRPr="00487F7F">
          <w:rPr>
            <w:rFonts w:ascii="Times New Roman" w:eastAsia="Times New Roman" w:hAnsi="Times New Roman" w:cs="Times New Roman"/>
            <w:color w:val="222327"/>
            <w:sz w:val="28"/>
            <w:szCs w:val="28"/>
            <w:lang w:eastAsia="ru-RU"/>
          </w:rPr>
          <w:t>Беременные женщины после 30-й недели беременности имеют право уйти в декретный отпуск. </w:t>
        </w:r>
        <w:r w:rsidR="00045549" w:rsidRPr="00487F7F">
          <w:rPr>
            <w:rFonts w:ascii="Times New Roman" w:eastAsia="Times New Roman" w:hAnsi="Times New Roman" w:cs="Times New Roman"/>
            <w:color w:val="222327"/>
            <w:sz w:val="28"/>
            <w:szCs w:val="28"/>
            <w:lang w:eastAsia="ru-RU"/>
          </w:rPr>
          <w:fldChar w:fldCharType="begin"/>
        </w:r>
        <w:r w:rsidRPr="00487F7F">
          <w:rPr>
            <w:rFonts w:ascii="Times New Roman" w:eastAsia="Times New Roman" w:hAnsi="Times New Roman" w:cs="Times New Roman"/>
            <w:color w:val="222327"/>
            <w:sz w:val="28"/>
            <w:szCs w:val="28"/>
            <w:lang w:eastAsia="ru-RU"/>
          </w:rPr>
          <w:instrText xml:space="preserve"> HYPERLINK "http://progavrichenko.ru/socialnaya-zashhita/dekretnye-vyplaty-2014.html" </w:instrText>
        </w:r>
        <w:r w:rsidR="00045549" w:rsidRPr="00487F7F">
          <w:rPr>
            <w:rFonts w:ascii="Times New Roman" w:eastAsia="Times New Roman" w:hAnsi="Times New Roman" w:cs="Times New Roman"/>
            <w:color w:val="222327"/>
            <w:sz w:val="28"/>
            <w:szCs w:val="28"/>
            <w:lang w:eastAsia="ru-RU"/>
          </w:rPr>
          <w:fldChar w:fldCharType="separate"/>
        </w:r>
        <w:r w:rsidRPr="00487F7F">
          <w:rPr>
            <w:rFonts w:ascii="Times New Roman" w:eastAsia="Times New Roman" w:hAnsi="Times New Roman" w:cs="Times New Roman"/>
            <w:color w:val="098D94"/>
            <w:sz w:val="28"/>
            <w:szCs w:val="28"/>
            <w:lang w:eastAsia="ru-RU"/>
          </w:rPr>
          <w:t>Декретные выплаты</w:t>
        </w:r>
        <w:r w:rsidR="00045549" w:rsidRPr="00487F7F">
          <w:rPr>
            <w:rFonts w:ascii="Times New Roman" w:eastAsia="Times New Roman" w:hAnsi="Times New Roman" w:cs="Times New Roman"/>
            <w:color w:val="222327"/>
            <w:sz w:val="28"/>
            <w:szCs w:val="28"/>
            <w:lang w:eastAsia="ru-RU"/>
          </w:rPr>
          <w:fldChar w:fldCharType="end"/>
        </w:r>
        <w:r w:rsidRPr="00487F7F">
          <w:rPr>
            <w:rFonts w:ascii="Times New Roman" w:eastAsia="Times New Roman" w:hAnsi="Times New Roman" w:cs="Times New Roman"/>
            <w:color w:val="222327"/>
            <w:sz w:val="28"/>
            <w:szCs w:val="28"/>
            <w:lang w:eastAsia="ru-RU"/>
          </w:rPr>
          <w:t xml:space="preserve"> назначаются только тем лицам, которые имели постоянное место работы. Также рассчитывать на материальную помощь от государства при уходе в декрет могут женщины, </w:t>
        </w:r>
        <w:r w:rsidRPr="00487F7F">
          <w:rPr>
            <w:rFonts w:ascii="Times New Roman" w:eastAsia="Times New Roman" w:hAnsi="Times New Roman" w:cs="Times New Roman"/>
            <w:color w:val="222327"/>
            <w:sz w:val="28"/>
            <w:szCs w:val="28"/>
            <w:lang w:eastAsia="ru-RU"/>
          </w:rPr>
          <w:lastRenderedPageBreak/>
          <w:t>которые потеряли место работы в результате ликвидации предприятия или уволились не больше года назад.</w:t>
        </w:r>
      </w:ins>
    </w:p>
    <w:p w:rsidR="00B4480B" w:rsidRPr="00487F7F" w:rsidRDefault="00B4480B" w:rsidP="00487F7F">
      <w:pPr>
        <w:shd w:val="clear" w:color="auto" w:fill="FFFFFF"/>
        <w:spacing w:after="0" w:line="360" w:lineRule="auto"/>
        <w:ind w:firstLine="567"/>
        <w:rPr>
          <w:ins w:id="62" w:author="Unknown"/>
          <w:rFonts w:ascii="Times New Roman" w:eastAsia="Times New Roman" w:hAnsi="Times New Roman" w:cs="Times New Roman"/>
          <w:color w:val="222327"/>
          <w:sz w:val="28"/>
          <w:szCs w:val="28"/>
          <w:lang w:eastAsia="ru-RU"/>
        </w:rPr>
      </w:pPr>
      <w:ins w:id="63" w:author="Unknown">
        <w:r w:rsidRPr="00487F7F">
          <w:rPr>
            <w:rFonts w:ascii="Times New Roman" w:eastAsia="Times New Roman" w:hAnsi="Times New Roman" w:cs="Times New Roman"/>
            <w:color w:val="222327"/>
            <w:sz w:val="28"/>
            <w:szCs w:val="28"/>
            <w:lang w:eastAsia="ru-RU"/>
          </w:rPr>
          <w:t>В 2017 году размер такой поддержки от государства составляет 5 768, 31 рублей, но эта сумма может отличаться в зависимости от региона. Государством оплачивается 140 дней. Исходя из этого, минимальная сумма декретных выплат составит чуть меньше 27 тысяч рублей. Максимальная сумма выплат может составить немного больше 228 тысяч.</w:t>
        </w:r>
      </w:ins>
    </w:p>
    <w:p w:rsidR="00B4480B" w:rsidRPr="00487F7F" w:rsidRDefault="00B4480B" w:rsidP="00487F7F">
      <w:pPr>
        <w:shd w:val="clear" w:color="auto" w:fill="FFFFFF"/>
        <w:spacing w:after="0" w:line="360" w:lineRule="auto"/>
        <w:ind w:firstLine="567"/>
        <w:rPr>
          <w:ins w:id="64" w:author="Unknown"/>
          <w:rFonts w:ascii="Times New Roman" w:eastAsia="Times New Roman" w:hAnsi="Times New Roman" w:cs="Times New Roman"/>
          <w:color w:val="222327"/>
          <w:sz w:val="28"/>
          <w:szCs w:val="28"/>
          <w:lang w:eastAsia="ru-RU"/>
        </w:rPr>
      </w:pPr>
      <w:ins w:id="65" w:author="Unknown">
        <w:r w:rsidRPr="00487F7F">
          <w:rPr>
            <w:rFonts w:ascii="Times New Roman" w:eastAsia="Times New Roman" w:hAnsi="Times New Roman" w:cs="Times New Roman"/>
            <w:color w:val="222327"/>
            <w:sz w:val="28"/>
            <w:szCs w:val="28"/>
            <w:lang w:eastAsia="ru-RU"/>
          </w:rPr>
          <w:t>Расчет среднего уровня заработной платы осуществляется за два предшествующих года до ухода в декретный отпуск. Трудоустроенные женщины получают пособие, равное средней заработной плате, и выдается оно им раз за 140 дней. Беременные студентки получают пособие, равное размеру средней стипендии. Будущие мамы, которые потеряли место работы в связи с ликвидацией предприятия, могут рассчитывать на пособие размером всего лишь в 300 рублей.</w:t>
        </w:r>
      </w:ins>
    </w:p>
    <w:p w:rsidR="00C459BD" w:rsidRPr="00487F7F" w:rsidRDefault="00C459BD" w:rsidP="00487F7F">
      <w:pPr>
        <w:spacing w:after="0" w:line="360" w:lineRule="auto"/>
        <w:ind w:firstLine="567"/>
        <w:rPr>
          <w:rFonts w:ascii="Times New Roman" w:hAnsi="Times New Roman" w:cs="Times New Roman"/>
          <w:sz w:val="28"/>
          <w:szCs w:val="28"/>
        </w:rPr>
      </w:pPr>
      <w:bookmarkStart w:id="66" w:name="_GoBack"/>
      <w:bookmarkEnd w:id="66"/>
    </w:p>
    <w:sectPr w:rsidR="00C459BD" w:rsidRPr="00487F7F" w:rsidSect="000455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872D5"/>
    <w:multiLevelType w:val="multilevel"/>
    <w:tmpl w:val="6D5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8021D"/>
    <w:rsid w:val="00045549"/>
    <w:rsid w:val="00487F7F"/>
    <w:rsid w:val="0098021D"/>
    <w:rsid w:val="00B4480B"/>
    <w:rsid w:val="00C459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5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299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1131</Words>
  <Characters>6451</Characters>
  <Application>Microsoft Office Word</Application>
  <DocSecurity>0</DocSecurity>
  <Lines>53</Lines>
  <Paragraphs>15</Paragraphs>
  <ScaleCrop>false</ScaleCrop>
  <Company>SPecialiST RePack</Company>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Tatyna</dc:creator>
  <cp:keywords/>
  <dc:description/>
  <cp:lastModifiedBy>Alex</cp:lastModifiedBy>
  <cp:revision>4</cp:revision>
  <dcterms:created xsi:type="dcterms:W3CDTF">2017-07-13T10:40:00Z</dcterms:created>
  <dcterms:modified xsi:type="dcterms:W3CDTF">2017-10-27T05:08:00Z</dcterms:modified>
</cp:coreProperties>
</file>